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C82D" w14:textId="77777777" w:rsidR="001010E4" w:rsidRDefault="00352F3D" w:rsidP="002D0E63">
      <w:pPr>
        <w:spacing w:before="240" w:after="240"/>
        <w:ind w:left="993"/>
        <w:jc w:val="both"/>
        <w:rPr>
          <w:ins w:id="0" w:author="ludovic cordier" w:date="2021-04-16T13:52:00Z"/>
          <w:lang w:val="en-US"/>
        </w:rPr>
      </w:pPr>
      <w:bookmarkStart w:id="1" w:name="_GoBack"/>
      <w:bookmarkEnd w:id="1"/>
      <w:ins w:id="2" w:author="ludovic cordier" w:date="2021-04-16T13:54:00Z">
        <w:r>
          <w:rPr>
            <w:noProof/>
          </w:rPr>
          <w:drawing>
            <wp:inline distT="0" distB="0" distL="0" distR="0" wp14:anchorId="49E24DBF" wp14:editId="09CD7B39">
              <wp:extent cx="6642100" cy="3708400"/>
              <wp:effectExtent l="0" t="0" r="12700" b="0"/>
              <wp:docPr id="1" name="Image 1" descr="SoMe%20Horizon%20Europe%20Space%20copi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oMe%20Horizon%20Europe%20Space%20copie.pn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2100" cy="370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EEA5CF5" w14:textId="77777777" w:rsidR="001010E4" w:rsidRDefault="001010E4" w:rsidP="002D0E63">
      <w:pPr>
        <w:spacing w:before="240" w:after="240"/>
        <w:ind w:left="993"/>
        <w:jc w:val="both"/>
        <w:rPr>
          <w:ins w:id="3" w:author="ludovic cordier" w:date="2021-04-16T13:52:00Z"/>
          <w:lang w:val="en-US"/>
        </w:rPr>
      </w:pPr>
    </w:p>
    <w:p w14:paraId="5FFD1172" w14:textId="1D51337E" w:rsidR="00FA5086" w:rsidRPr="002D0E63" w:rsidRDefault="00107EDE">
      <w:pPr>
        <w:spacing w:before="240" w:after="240"/>
        <w:ind w:left="993"/>
        <w:jc w:val="both"/>
        <w:rPr>
          <w:lang w:val="en-US"/>
        </w:rPr>
      </w:pPr>
      <w:r w:rsidRPr="002D0E63">
        <w:rPr>
          <w:lang w:val="en-US"/>
        </w:rPr>
        <w:t>Are you a researcher, company</w:t>
      </w:r>
      <w:ins w:id="4" w:author="Josephine Them Parnas" w:date="2021-04-19T09:44:00Z">
        <w:r w:rsidR="00EF6E1A">
          <w:rPr>
            <w:lang w:val="en-US"/>
          </w:rPr>
          <w:t xml:space="preserve"> or</w:t>
        </w:r>
      </w:ins>
      <w:r w:rsidRPr="002D0E63">
        <w:rPr>
          <w:lang w:val="en-US"/>
        </w:rPr>
        <w:t xml:space="preserve"> institution working in the field of </w:t>
      </w:r>
      <w:ins w:id="5" w:author="Josephine Them Parnas" w:date="2021-04-21T13:48:00Z">
        <w:r w:rsidR="00F17B8C">
          <w:rPr>
            <w:b/>
            <w:lang w:val="en-US"/>
          </w:rPr>
          <w:t>s</w:t>
        </w:r>
      </w:ins>
      <w:r w:rsidRPr="002D0E63">
        <w:rPr>
          <w:b/>
          <w:lang w:val="en-US"/>
        </w:rPr>
        <w:t>pace</w:t>
      </w:r>
      <w:r w:rsidRPr="002D0E63">
        <w:rPr>
          <w:lang w:val="en-US"/>
        </w:rPr>
        <w:t>?</w:t>
      </w:r>
      <w:ins w:id="6" w:author="Josephine Them Parnas" w:date="2021-04-19T09:44:00Z">
        <w:r w:rsidR="00EF6E1A">
          <w:rPr>
            <w:lang w:val="en-US"/>
          </w:rPr>
          <w:t xml:space="preserve"> Would you like to know more about </w:t>
        </w:r>
      </w:ins>
      <w:ins w:id="7" w:author="Josephine Them Parnas" w:date="2021-04-19T09:45:00Z">
        <w:r w:rsidR="00EF6E1A">
          <w:rPr>
            <w:lang w:val="en-US"/>
          </w:rPr>
          <w:t>R&amp;I-</w:t>
        </w:r>
      </w:ins>
      <w:ins w:id="8" w:author="Josephine Them Parnas" w:date="2021-04-19T09:44:00Z">
        <w:r w:rsidR="00EF6E1A">
          <w:rPr>
            <w:lang w:val="en-US"/>
          </w:rPr>
          <w:t>opportunities in</w:t>
        </w:r>
      </w:ins>
      <w:ins w:id="9" w:author="Josephine Them Parnas" w:date="2021-04-19T09:45:00Z">
        <w:r w:rsidR="00EF6E1A">
          <w:rPr>
            <w:lang w:val="en-US"/>
          </w:rPr>
          <w:t xml:space="preserve"> Horizon Europe</w:t>
        </w:r>
      </w:ins>
      <w:ins w:id="10" w:author="Josephine Them Parnas" w:date="2021-04-19T09:48:00Z">
        <w:r w:rsidR="00EF6E1A">
          <w:rPr>
            <w:lang w:val="en-US"/>
          </w:rPr>
          <w:t xml:space="preserve">? </w:t>
        </w:r>
      </w:ins>
      <w:ins w:id="11" w:author="Josephine Them Parnas" w:date="2021-04-21T13:48:00Z">
        <w:r w:rsidR="00F17B8C">
          <w:rPr>
            <w:lang w:val="en-US"/>
          </w:rPr>
          <w:t>And w</w:t>
        </w:r>
      </w:ins>
      <w:r w:rsidRPr="002D0E63">
        <w:rPr>
          <w:lang w:val="en-US"/>
        </w:rPr>
        <w:t xml:space="preserve">ould you like to </w:t>
      </w:r>
      <w:ins w:id="12" w:author="Josephine Them Parnas" w:date="2021-04-19T09:49:00Z">
        <w:r w:rsidR="00EF6E1A">
          <w:rPr>
            <w:lang w:val="en-US"/>
          </w:rPr>
          <w:t>learn more about</w:t>
        </w:r>
        <w:r w:rsidR="00EF6E1A" w:rsidRPr="002D0E63">
          <w:rPr>
            <w:lang w:val="en-US"/>
          </w:rPr>
          <w:t xml:space="preserve"> </w:t>
        </w:r>
      </w:ins>
      <w:ins w:id="13" w:author="Josephine Them Parnas" w:date="2021-04-19T09:44:00Z">
        <w:r w:rsidR="00EF6E1A">
          <w:rPr>
            <w:lang w:val="en-US"/>
          </w:rPr>
          <w:t xml:space="preserve">potential </w:t>
        </w:r>
      </w:ins>
      <w:r w:rsidRPr="002D0E63">
        <w:rPr>
          <w:lang w:val="en-US"/>
        </w:rPr>
        <w:t>partners in France or in</w:t>
      </w:r>
      <w:ins w:id="14" w:author="Josephine Them Parnas" w:date="2021-04-19T09:50:00Z">
        <w:r w:rsidR="00EF6E1A">
          <w:rPr>
            <w:lang w:val="en-US"/>
          </w:rPr>
          <w:t xml:space="preserve"> Denmark</w:t>
        </w:r>
      </w:ins>
      <w:r w:rsidRPr="002D0E63">
        <w:rPr>
          <w:lang w:val="en-US"/>
        </w:rPr>
        <w:t xml:space="preserve">? </w:t>
      </w:r>
      <w:ins w:id="15" w:author="Josephine Them Parnas" w:date="2021-04-19T09:50:00Z">
        <w:r w:rsidR="00EF6E1A">
          <w:rPr>
            <w:lang w:val="en-US"/>
          </w:rPr>
          <w:t>Then j</w:t>
        </w:r>
      </w:ins>
      <w:r w:rsidRPr="002D0E63">
        <w:rPr>
          <w:lang w:val="en-US"/>
        </w:rPr>
        <w:t xml:space="preserve">oin us online </w:t>
      </w:r>
      <w:r w:rsidR="002D0E63">
        <w:rPr>
          <w:lang w:val="en-US"/>
        </w:rPr>
        <w:t xml:space="preserve">on </w:t>
      </w:r>
      <w:r w:rsidRPr="002D0E63">
        <w:rPr>
          <w:b/>
          <w:lang w:val="en-US"/>
        </w:rPr>
        <w:t>June 4</w:t>
      </w:r>
      <w:r w:rsidRPr="00C36013">
        <w:rPr>
          <w:b/>
          <w:vertAlign w:val="superscript"/>
          <w:lang w:val="en-US"/>
        </w:rPr>
        <w:t>th</w:t>
      </w:r>
      <w:ins w:id="16" w:author="Josephine Them Parnas" w:date="2021-04-19T09:45:00Z">
        <w:r w:rsidR="00EF6E1A">
          <w:rPr>
            <w:b/>
            <w:lang w:val="en-US"/>
          </w:rPr>
          <w:t>,</w:t>
        </w:r>
      </w:ins>
      <w:r w:rsidRPr="002D0E63">
        <w:rPr>
          <w:b/>
          <w:lang w:val="en-US"/>
        </w:rPr>
        <w:t xml:space="preserve"> 9:30</w:t>
      </w:r>
      <w:ins w:id="17" w:author="Josephine Them Parnas" w:date="2021-04-19T09:45:00Z">
        <w:r w:rsidR="00EF6E1A">
          <w:rPr>
            <w:b/>
            <w:lang w:val="en-US"/>
          </w:rPr>
          <w:t>-12:00</w:t>
        </w:r>
      </w:ins>
      <w:ins w:id="18" w:author="Josephine Them Parnas" w:date="2021-04-19T09:50:00Z">
        <w:r w:rsidR="00EF6E1A">
          <w:rPr>
            <w:b/>
            <w:lang w:val="en-US"/>
          </w:rPr>
          <w:t>!</w:t>
        </w:r>
      </w:ins>
    </w:p>
    <w:p w14:paraId="0A933894" w14:textId="77777777" w:rsidR="003B7690" w:rsidRPr="00426CC2" w:rsidRDefault="00107EDE" w:rsidP="00426CC2">
      <w:pPr>
        <w:ind w:left="993"/>
        <w:jc w:val="both"/>
        <w:rPr>
          <w:ins w:id="19" w:author="ludovic cordier" w:date="2021-04-19T17:33:00Z"/>
          <w:rFonts w:eastAsia="Times New Roman"/>
          <w:lang w:val="en-US"/>
        </w:rPr>
      </w:pPr>
      <w:r w:rsidRPr="002D0E63">
        <w:rPr>
          <w:lang w:val="en-US"/>
        </w:rPr>
        <w:t xml:space="preserve">The French Institute </w:t>
      </w:r>
      <w:ins w:id="20" w:author="Maj Dannemand" w:date="2021-04-16T10:38:00Z">
        <w:r w:rsidR="00E937D4">
          <w:rPr>
            <w:lang w:val="en-US"/>
          </w:rPr>
          <w:t>in</w:t>
        </w:r>
      </w:ins>
      <w:r w:rsidRPr="002D0E63">
        <w:rPr>
          <w:lang w:val="en-US"/>
        </w:rPr>
        <w:t xml:space="preserve"> Denmark and the Danish Agency for Higher Education and Science are organizing </w:t>
      </w:r>
      <w:ins w:id="21" w:author="Josephine Them Parnas" w:date="2021-04-19T09:46:00Z">
        <w:r w:rsidR="00EF6E1A">
          <w:rPr>
            <w:lang w:val="en-US"/>
          </w:rPr>
          <w:t>this</w:t>
        </w:r>
        <w:r w:rsidR="00EF6E1A" w:rsidRPr="002D0E63">
          <w:rPr>
            <w:lang w:val="en-US"/>
          </w:rPr>
          <w:t xml:space="preserve"> </w:t>
        </w:r>
      </w:ins>
      <w:r w:rsidRPr="002D0E63">
        <w:rPr>
          <w:lang w:val="en-US"/>
        </w:rPr>
        <w:t xml:space="preserve">online event on </w:t>
      </w:r>
      <w:r w:rsidRPr="002D0E63">
        <w:rPr>
          <w:b/>
          <w:lang w:val="en-US"/>
        </w:rPr>
        <w:t xml:space="preserve">Danish-French </w:t>
      </w:r>
      <w:ins w:id="22" w:author="Josephine Them Parnas" w:date="2021-04-19T09:46:00Z">
        <w:r w:rsidR="00EF6E1A">
          <w:rPr>
            <w:b/>
            <w:lang w:val="en-US"/>
          </w:rPr>
          <w:t>R&amp;I-</w:t>
        </w:r>
      </w:ins>
      <w:r w:rsidRPr="002D0E63">
        <w:rPr>
          <w:b/>
          <w:lang w:val="en-US"/>
        </w:rPr>
        <w:t xml:space="preserve">collaboration </w:t>
      </w:r>
      <w:ins w:id="23" w:author="Josephine Them Parnas" w:date="2021-04-19T09:50:00Z">
        <w:r w:rsidR="00EF6E1A">
          <w:rPr>
            <w:b/>
            <w:lang w:val="en-US"/>
          </w:rPr>
          <w:t>on</w:t>
        </w:r>
      </w:ins>
      <w:r w:rsidRPr="002D0E63">
        <w:rPr>
          <w:b/>
          <w:lang w:val="en-US"/>
        </w:rPr>
        <w:t xml:space="preserve"> </w:t>
      </w:r>
      <w:ins w:id="24" w:author="Maj Dannemand" w:date="2021-04-16T10:47:00Z">
        <w:r w:rsidR="00E937D4">
          <w:rPr>
            <w:b/>
            <w:lang w:val="en-US"/>
          </w:rPr>
          <w:t>s</w:t>
        </w:r>
      </w:ins>
      <w:r w:rsidRPr="002D0E63">
        <w:rPr>
          <w:b/>
          <w:lang w:val="en-US"/>
        </w:rPr>
        <w:t>pace</w:t>
      </w:r>
      <w:r w:rsidR="00E937D4">
        <w:rPr>
          <w:b/>
          <w:lang w:val="en-US"/>
        </w:rPr>
        <w:t xml:space="preserve"> </w:t>
      </w:r>
      <w:r w:rsidRPr="002D0E63">
        <w:rPr>
          <w:b/>
          <w:lang w:val="en-US"/>
        </w:rPr>
        <w:t xml:space="preserve">and the new funding opportunities offered by the Horizon Europe </w:t>
      </w:r>
      <w:proofErr w:type="spellStart"/>
      <w:r w:rsidRPr="002D0E63">
        <w:rPr>
          <w:b/>
          <w:lang w:val="en-US"/>
        </w:rPr>
        <w:t>programme</w:t>
      </w:r>
      <w:proofErr w:type="spellEnd"/>
      <w:ins w:id="25" w:author="ludovic cordier" w:date="2021-04-19T17:33:00Z">
        <w:r w:rsidR="003B7690">
          <w:rPr>
            <w:b/>
            <w:lang w:val="en-US"/>
          </w:rPr>
          <w:t xml:space="preserve"> (</w:t>
        </w:r>
      </w:ins>
      <w:ins w:id="26" w:author="Josephine Them Parnas" w:date="2021-04-21T13:49:00Z">
        <w:r w:rsidR="00F17B8C" w:rsidRPr="00426CC2">
          <w:rPr>
            <w:rFonts w:eastAsia="Times New Roman"/>
            <w:lang w:val="en-US"/>
          </w:rPr>
          <w:t xml:space="preserve">with an emphasis on </w:t>
        </w:r>
      </w:ins>
      <w:ins w:id="27" w:author="Josephine Them Parnas" w:date="2021-04-21T13:48:00Z">
        <w:r w:rsidR="00F17B8C" w:rsidRPr="00426CC2">
          <w:rPr>
            <w:rFonts w:eastAsia="Times New Roman"/>
            <w:lang w:val="en-US"/>
          </w:rPr>
          <w:t>Pillar II, Cluster 4,</w:t>
        </w:r>
      </w:ins>
      <w:ins w:id="28" w:author="Josephine Them Parnas" w:date="2021-04-21T13:49:00Z">
        <w:r w:rsidR="00F17B8C">
          <w:rPr>
            <w:b/>
            <w:lang w:val="en-US"/>
          </w:rPr>
          <w:t xml:space="preserve"> </w:t>
        </w:r>
      </w:ins>
      <w:ins w:id="29" w:author="ludovic cordier" w:date="2021-04-19T17:33:00Z">
        <w:r w:rsidR="003B7690" w:rsidRPr="00426CC2">
          <w:rPr>
            <w:rFonts w:eastAsia="Times New Roman"/>
            <w:lang w:val="en-US"/>
          </w:rPr>
          <w:t>D</w:t>
        </w:r>
      </w:ins>
      <w:ins w:id="30" w:author="ludovic cordier" w:date="2021-04-19T17:34:00Z">
        <w:r w:rsidR="003B7690" w:rsidRPr="00426CC2">
          <w:rPr>
            <w:rFonts w:eastAsia="Times New Roman"/>
            <w:lang w:val="en-US"/>
          </w:rPr>
          <w:t>estination</w:t>
        </w:r>
      </w:ins>
      <w:ins w:id="31" w:author="ludovic cordier" w:date="2021-04-19T17:33:00Z">
        <w:r w:rsidR="003B7690" w:rsidRPr="00426CC2">
          <w:rPr>
            <w:rFonts w:eastAsia="Times New Roman"/>
            <w:lang w:val="en-US"/>
          </w:rPr>
          <w:t xml:space="preserve"> 5 </w:t>
        </w:r>
        <w:proofErr w:type="gramStart"/>
        <w:r w:rsidR="003B7690" w:rsidRPr="00426CC2">
          <w:rPr>
            <w:rFonts w:eastAsia="Times New Roman"/>
            <w:lang w:val="en-US"/>
          </w:rPr>
          <w:t xml:space="preserve">– </w:t>
        </w:r>
      </w:ins>
      <w:ins w:id="32" w:author="ludovic cordier" w:date="2021-04-19T17:34:00Z">
        <w:r w:rsidR="003B7690" w:rsidRPr="00426CC2">
          <w:rPr>
            <w:rFonts w:eastAsia="Times New Roman"/>
            <w:lang w:val="en-US"/>
          </w:rPr>
          <w:t>”</w:t>
        </w:r>
      </w:ins>
      <w:ins w:id="33" w:author="ludovic cordier" w:date="2021-04-19T17:33:00Z">
        <w:r w:rsidR="003B7690" w:rsidRPr="00426CC2">
          <w:rPr>
            <w:rFonts w:eastAsia="Times New Roman"/>
            <w:lang w:val="en-US"/>
          </w:rPr>
          <w:t>Strategic</w:t>
        </w:r>
        <w:proofErr w:type="gramEnd"/>
        <w:r w:rsidR="003B7690" w:rsidRPr="00426CC2">
          <w:rPr>
            <w:rFonts w:eastAsia="Times New Roman"/>
            <w:lang w:val="en-US"/>
          </w:rPr>
          <w:t xml:space="preserve"> autonomy in developing, deploying and using global space-based infrastructures, services, applications and data</w:t>
        </w:r>
      </w:ins>
      <w:ins w:id="34" w:author="ludovic cordier" w:date="2021-04-19T17:34:00Z">
        <w:r w:rsidR="003B7690" w:rsidRPr="00426CC2">
          <w:rPr>
            <w:rFonts w:eastAsia="Times New Roman"/>
            <w:lang w:val="en-US"/>
          </w:rPr>
          <w:t>” :</w:t>
        </w:r>
      </w:ins>
      <w:ins w:id="35" w:author="ludovic cordier" w:date="2021-04-19T17:33:00Z">
        <w:r w:rsidR="003B7690" w:rsidRPr="00426CC2">
          <w:rPr>
            <w:rFonts w:eastAsia="Times New Roman"/>
            <w:lang w:val="en-US"/>
          </w:rPr>
          <w:t xml:space="preserve"> </w:t>
        </w:r>
      </w:ins>
      <w:ins w:id="36" w:author="ludovic cordier" w:date="2021-04-19T17:34:00Z">
        <w:r w:rsidR="003B7690" w:rsidRPr="00426CC2">
          <w:rPr>
            <w:rFonts w:eastAsia="Times New Roman"/>
            <w:lang w:val="en-US"/>
          </w:rPr>
          <w:t xml:space="preserve">total </w:t>
        </w:r>
      </w:ins>
      <w:ins w:id="37" w:author="ludovic cordier" w:date="2021-04-19T17:33:00Z">
        <w:r w:rsidR="003B7690" w:rsidRPr="00426CC2">
          <w:rPr>
            <w:rFonts w:eastAsia="Times New Roman"/>
            <w:lang w:val="en-US"/>
          </w:rPr>
          <w:t>funding of</w:t>
        </w:r>
        <w:r w:rsidR="003B7690" w:rsidRPr="00426CC2">
          <w:rPr>
            <w:rFonts w:eastAsia="Times New Roman"/>
            <w:b/>
            <w:lang w:val="en-US"/>
          </w:rPr>
          <w:t xml:space="preserve"> </w:t>
        </w:r>
        <w:r w:rsidR="003B7690" w:rsidRPr="00426CC2">
          <w:rPr>
            <w:rFonts w:eastAsia="Times New Roman"/>
            <w:lang w:val="en-US"/>
          </w:rPr>
          <w:t>300M€ for 2021</w:t>
        </w:r>
      </w:ins>
      <w:ins w:id="38" w:author="ludovic cordier" w:date="2021-04-19T17:39:00Z">
        <w:r w:rsidR="00AB783F" w:rsidRPr="00426CC2">
          <w:rPr>
            <w:rFonts w:eastAsia="Times New Roman"/>
            <w:lang w:val="en-US"/>
          </w:rPr>
          <w:t>-</w:t>
        </w:r>
      </w:ins>
      <w:ins w:id="39" w:author="ludovic cordier" w:date="2021-04-19T17:33:00Z">
        <w:r w:rsidR="003B7690" w:rsidRPr="00426CC2">
          <w:rPr>
            <w:rFonts w:eastAsia="Times New Roman"/>
            <w:lang w:val="en-US"/>
          </w:rPr>
          <w:t>2022)</w:t>
        </w:r>
      </w:ins>
      <w:ins w:id="40" w:author="ludovic cordier" w:date="2021-04-19T17:34:00Z">
        <w:r w:rsidR="003B7690" w:rsidRPr="00426CC2">
          <w:rPr>
            <w:rFonts w:eastAsia="Times New Roman"/>
            <w:lang w:val="en-US"/>
          </w:rPr>
          <w:t>.</w:t>
        </w:r>
      </w:ins>
    </w:p>
    <w:p w14:paraId="579347E0" w14:textId="77777777" w:rsidR="00DC756C" w:rsidRDefault="00384D4C" w:rsidP="00F17B8C">
      <w:pPr>
        <w:spacing w:before="240" w:after="240"/>
        <w:ind w:left="993"/>
        <w:jc w:val="both"/>
        <w:rPr>
          <w:ins w:id="41" w:author="ludovic cordier" w:date="2021-04-21T15:31:00Z"/>
          <w:lang w:val="en-US"/>
        </w:rPr>
      </w:pPr>
      <w:ins w:id="42" w:author="Cecilie Tornøe" w:date="2021-04-21T14:10:00Z">
        <w:r>
          <w:rPr>
            <w:lang w:val="en-US"/>
          </w:rPr>
          <w:t>The aim is</w:t>
        </w:r>
        <w:r w:rsidRPr="00C20451">
          <w:rPr>
            <w:lang w:val="en-US"/>
          </w:rPr>
          <w:t xml:space="preserve"> </w:t>
        </w:r>
      </w:ins>
      <w:ins w:id="43" w:author="Cecilie Tornøe" w:date="2021-04-21T14:11:00Z">
        <w:r>
          <w:rPr>
            <w:lang w:val="en-US"/>
          </w:rPr>
          <w:t xml:space="preserve">to </w:t>
        </w:r>
      </w:ins>
      <w:ins w:id="44" w:author="Cecilie Tornøe" w:date="2021-04-21T14:10:00Z">
        <w:r w:rsidRPr="00C20451">
          <w:rPr>
            <w:lang w:val="en-US"/>
          </w:rPr>
          <w:t xml:space="preserve">develop technologies ensuring Europe’s access to space and </w:t>
        </w:r>
      </w:ins>
      <w:ins w:id="45" w:author="Cecilie Tornøe" w:date="2021-04-21T14:11:00Z">
        <w:r>
          <w:rPr>
            <w:lang w:val="en-US"/>
          </w:rPr>
          <w:t xml:space="preserve">to </w:t>
        </w:r>
      </w:ins>
      <w:ins w:id="46" w:author="Cecilie Tornøe" w:date="2021-04-21T14:10:00Z">
        <w:r w:rsidRPr="00C20451">
          <w:rPr>
            <w:lang w:val="en-US"/>
          </w:rPr>
          <w:t>strengthe</w:t>
        </w:r>
      </w:ins>
      <w:ins w:id="47" w:author="Cecilie Tornøe" w:date="2021-04-21T14:11:00Z">
        <w:r>
          <w:rPr>
            <w:lang w:val="en-US"/>
          </w:rPr>
          <w:t>n</w:t>
        </w:r>
      </w:ins>
      <w:ins w:id="48" w:author="Cecilie Tornøe" w:date="2021-04-21T14:10:00Z">
        <w:r w:rsidRPr="00C20451">
          <w:rPr>
            <w:lang w:val="en-US"/>
          </w:rPr>
          <w:t xml:space="preserve"> our use of European satellite data – and at the same time create jobs and support the green transition</w:t>
        </w:r>
        <w:r>
          <w:rPr>
            <w:lang w:val="en-US"/>
          </w:rPr>
          <w:t>!</w:t>
        </w:r>
      </w:ins>
      <w:ins w:id="49" w:author="ludovic cordier" w:date="2021-04-21T15:31:00Z">
        <w:r w:rsidR="00DC756C">
          <w:rPr>
            <w:lang w:val="en-US"/>
          </w:rPr>
          <w:t xml:space="preserve"> </w:t>
        </w:r>
      </w:ins>
    </w:p>
    <w:p w14:paraId="6CA91394" w14:textId="483930BE" w:rsidR="00F17B8C" w:rsidRDefault="00107EDE" w:rsidP="00F17B8C">
      <w:pPr>
        <w:spacing w:before="240" w:after="240"/>
        <w:ind w:left="993"/>
        <w:jc w:val="both"/>
        <w:rPr>
          <w:ins w:id="50" w:author="Josephine Them Parnas" w:date="2021-04-21T13:49:00Z"/>
          <w:lang w:val="en-US"/>
        </w:rPr>
      </w:pPr>
      <w:r w:rsidRPr="002D0E63">
        <w:rPr>
          <w:lang w:val="en-US"/>
        </w:rPr>
        <w:t>You will have the opportunity to listen to experts present</w:t>
      </w:r>
      <w:ins w:id="51" w:author="Josephine Them Parnas" w:date="2021-04-21T13:49:00Z">
        <w:r w:rsidR="00F17B8C">
          <w:rPr>
            <w:lang w:val="en-US"/>
          </w:rPr>
          <w:t>ing</w:t>
        </w:r>
      </w:ins>
      <w:r w:rsidRPr="002D0E63">
        <w:rPr>
          <w:lang w:val="en-US"/>
        </w:rPr>
        <w:t xml:space="preserve"> the key strengths of the Danish and French space-related industries and </w:t>
      </w:r>
      <w:ins w:id="52" w:author="Josephine Them Parnas" w:date="2021-04-19T09:50:00Z">
        <w:r w:rsidR="00EF6E1A">
          <w:rPr>
            <w:lang w:val="en-US"/>
          </w:rPr>
          <w:t xml:space="preserve">hear </w:t>
        </w:r>
      </w:ins>
      <w:r w:rsidRPr="002D0E63">
        <w:rPr>
          <w:lang w:val="en-US"/>
        </w:rPr>
        <w:t xml:space="preserve">examples of current </w:t>
      </w:r>
      <w:ins w:id="53" w:author="Josephine Them Parnas" w:date="2021-04-19T09:46:00Z">
        <w:r w:rsidR="00EF6E1A">
          <w:rPr>
            <w:lang w:val="en-US"/>
          </w:rPr>
          <w:t>R&amp;I-</w:t>
        </w:r>
      </w:ins>
      <w:r w:rsidRPr="002D0E63">
        <w:rPr>
          <w:lang w:val="en-US"/>
        </w:rPr>
        <w:t>topics</w:t>
      </w:r>
      <w:ins w:id="54" w:author="Josephine Them Parnas" w:date="2021-04-19T09:47:00Z">
        <w:r w:rsidR="00EF6E1A">
          <w:rPr>
            <w:lang w:val="en-US"/>
          </w:rPr>
          <w:t>,</w:t>
        </w:r>
      </w:ins>
      <w:ins w:id="55" w:author="Josephine Them Parnas" w:date="2021-04-19T09:50:00Z">
        <w:r w:rsidR="00EF6E1A">
          <w:rPr>
            <w:lang w:val="en-US"/>
          </w:rPr>
          <w:t xml:space="preserve"> </w:t>
        </w:r>
      </w:ins>
      <w:r w:rsidRPr="002D0E63">
        <w:rPr>
          <w:lang w:val="en-US"/>
        </w:rPr>
        <w:t>including two case stories of successful projects</w:t>
      </w:r>
      <w:ins w:id="56" w:author="Josephine Them Parnas" w:date="2021-04-19T09:47:00Z">
        <w:r w:rsidR="00EF6E1A">
          <w:rPr>
            <w:lang w:val="en-US"/>
          </w:rPr>
          <w:t xml:space="preserve"> in Horizon 2020</w:t>
        </w:r>
      </w:ins>
      <w:r w:rsidRPr="002D0E63">
        <w:rPr>
          <w:lang w:val="en-US"/>
        </w:rPr>
        <w:t>.</w:t>
      </w:r>
      <w:ins w:id="57" w:author="ludovic cordier" w:date="2021-04-19T17:36:00Z">
        <w:r w:rsidR="003B7690" w:rsidRPr="00426CC2">
          <w:rPr>
            <w:lang w:val="en-US"/>
          </w:rPr>
          <w:t xml:space="preserve"> </w:t>
        </w:r>
      </w:ins>
    </w:p>
    <w:p w14:paraId="4C7F638E" w14:textId="77777777" w:rsidR="00FA5086" w:rsidRPr="002D0E63" w:rsidRDefault="00107EDE" w:rsidP="002D0E63">
      <w:pPr>
        <w:spacing w:before="240" w:after="240"/>
        <w:ind w:left="993"/>
        <w:jc w:val="both"/>
        <w:rPr>
          <w:lang w:val="en-US"/>
        </w:rPr>
      </w:pPr>
      <w:r w:rsidRPr="002D0E63">
        <w:rPr>
          <w:lang w:val="en-US"/>
        </w:rPr>
        <w:t xml:space="preserve">Sign up here: </w:t>
      </w:r>
      <w:hyperlink r:id="rId8">
        <w:r w:rsidRPr="002D0E63">
          <w:rPr>
            <w:color w:val="1155CC"/>
            <w:u w:val="single"/>
            <w:lang w:val="en-US"/>
          </w:rPr>
          <w:t>https://www.eventbrite.fr/e/danish-french-webinar-about-horizon-europe-space-registration-150980451595</w:t>
        </w:r>
      </w:hyperlink>
    </w:p>
    <w:p w14:paraId="4E1B28E9" w14:textId="77777777" w:rsidR="00FA5086" w:rsidRPr="002D0E63" w:rsidRDefault="00107EDE" w:rsidP="002D0E63">
      <w:pPr>
        <w:spacing w:before="240" w:after="240"/>
        <w:ind w:left="993"/>
        <w:jc w:val="both"/>
        <w:rPr>
          <w:lang w:val="en-US"/>
        </w:rPr>
      </w:pPr>
      <w:r w:rsidRPr="002D0E63">
        <w:rPr>
          <w:lang w:val="en-US"/>
        </w:rPr>
        <w:t xml:space="preserve">This free event will be held in </w:t>
      </w:r>
      <w:r w:rsidR="00E937D4" w:rsidRPr="002D0E63">
        <w:rPr>
          <w:lang w:val="en-US"/>
        </w:rPr>
        <w:t>English</w:t>
      </w:r>
      <w:r w:rsidRPr="002D0E63">
        <w:rPr>
          <w:lang w:val="en-US"/>
        </w:rPr>
        <w:t>.</w:t>
      </w:r>
    </w:p>
    <w:p w14:paraId="02FD42D2" w14:textId="77777777" w:rsidR="00FA5086" w:rsidRDefault="00107EDE" w:rsidP="002D0E63">
      <w:pPr>
        <w:ind w:left="993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Program :</w:t>
      </w:r>
    </w:p>
    <w:p w14:paraId="48F93367" w14:textId="77777777" w:rsidR="00FA5086" w:rsidRDefault="00FA5086" w:rsidP="002D0E63">
      <w:pPr>
        <w:ind w:left="993"/>
        <w:jc w:val="both"/>
      </w:pPr>
    </w:p>
    <w:p w14:paraId="1B35CA58" w14:textId="77777777" w:rsidR="00FA5086" w:rsidRPr="003C211E" w:rsidRDefault="00107EDE" w:rsidP="002D0E63">
      <w:pPr>
        <w:numPr>
          <w:ilvl w:val="0"/>
          <w:numId w:val="7"/>
        </w:numPr>
        <w:spacing w:after="200"/>
        <w:ind w:left="993"/>
        <w:jc w:val="both"/>
        <w:rPr>
          <w:rFonts w:ascii="Verdana" w:eastAsia="Verdana" w:hAnsi="Verdana" w:cs="Verdana"/>
          <w:b/>
          <w:color w:val="000000" w:themeColor="text1"/>
          <w:lang w:val="en-US"/>
        </w:rPr>
      </w:pPr>
      <w:r w:rsidRPr="003C211E">
        <w:rPr>
          <w:rFonts w:ascii="Verdana" w:eastAsia="Verdana" w:hAnsi="Verdana" w:cs="Verdana"/>
          <w:b/>
          <w:color w:val="000000" w:themeColor="text1"/>
          <w:lang w:val="en-US"/>
        </w:rPr>
        <w:t xml:space="preserve"> </w:t>
      </w:r>
      <w:ins w:id="58" w:author="Maj Dannemand" w:date="2021-04-16T10:42:00Z">
        <w:r w:rsidR="00E937D4">
          <w:rPr>
            <w:rFonts w:ascii="Verdana" w:eastAsia="Verdana" w:hAnsi="Verdana" w:cs="Verdana"/>
            <w:b/>
            <w:color w:val="000000" w:themeColor="text1"/>
            <w:lang w:val="en-US"/>
          </w:rPr>
          <w:t>S</w:t>
        </w:r>
      </w:ins>
      <w:r w:rsidRPr="003C211E">
        <w:rPr>
          <w:rFonts w:ascii="Verdana" w:eastAsia="Verdana" w:hAnsi="Verdana" w:cs="Verdana"/>
          <w:b/>
          <w:color w:val="000000" w:themeColor="text1"/>
          <w:lang w:val="en-US"/>
        </w:rPr>
        <w:t>pace-related opportunities in Horizon Europe</w:t>
      </w:r>
    </w:p>
    <w:p w14:paraId="79A046DD" w14:textId="77777777" w:rsidR="00FA5086" w:rsidRPr="003C211E" w:rsidRDefault="00107EDE" w:rsidP="002D0E63">
      <w:pP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proofErr w:type="spellStart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Cecilie</w:t>
      </w:r>
      <w:proofErr w:type="spellEnd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 xml:space="preserve"> </w:t>
      </w:r>
      <w:proofErr w:type="spellStart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Tornøe</w:t>
      </w:r>
      <w:proofErr w:type="spellEnd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 xml:space="preserve">, Special Adviser, Ministry of Higher Education and Science, </w:t>
      </w:r>
    </w:p>
    <w:p w14:paraId="14CB95A2" w14:textId="77777777" w:rsidR="00FA5086" w:rsidRPr="003C211E" w:rsidRDefault="00107EDE" w:rsidP="002D0E63">
      <w:pP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Danish Agency for Higher Education</w:t>
      </w:r>
      <w:r w:rsidR="00E937D4">
        <w:rPr>
          <w:rFonts w:ascii="Georgia" w:eastAsia="Georgia" w:hAnsi="Georgia" w:cs="Georgia"/>
          <w:i/>
          <w:color w:val="000000" w:themeColor="text1"/>
          <w:lang w:val="en-US"/>
        </w:rPr>
        <w:t xml:space="preserve"> and Science</w:t>
      </w: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 xml:space="preserve">, </w:t>
      </w:r>
    </w:p>
    <w:p w14:paraId="61381961" w14:textId="77777777" w:rsidR="00FA5086" w:rsidRPr="00C36013" w:rsidRDefault="00107EDE" w:rsidP="002D0E63">
      <w:pPr>
        <w:shd w:val="clear" w:color="auto" w:fill="FFFFFF"/>
        <w:ind w:left="993"/>
        <w:jc w:val="both"/>
        <w:rPr>
          <w:ins w:id="59" w:author="Cecilie Tornøe" w:date="2021-04-16T14:34:00Z"/>
          <w:rFonts w:ascii="Georgia" w:eastAsia="Georgia" w:hAnsi="Georgia" w:cs="Georgia"/>
          <w:i/>
          <w:color w:val="000000" w:themeColor="text1"/>
          <w:lang w:val="en-US"/>
        </w:rPr>
      </w:pPr>
      <w:r w:rsidRPr="00C36013">
        <w:rPr>
          <w:rFonts w:ascii="Georgia" w:eastAsia="Georgia" w:hAnsi="Georgia" w:cs="Georgia"/>
          <w:i/>
          <w:color w:val="000000" w:themeColor="text1"/>
          <w:lang w:val="en-US"/>
        </w:rPr>
        <w:lastRenderedPageBreak/>
        <w:t>National Contact Point for Space</w:t>
      </w:r>
    </w:p>
    <w:p w14:paraId="40327A8D" w14:textId="77777777" w:rsidR="00CF5B9E" w:rsidRPr="00C36013" w:rsidRDefault="00CF5B9E" w:rsidP="002D0E63">
      <w:pPr>
        <w:shd w:val="clear" w:color="auto" w:fill="FFFFFF"/>
        <w:ind w:left="993"/>
        <w:jc w:val="both"/>
        <w:rPr>
          <w:ins w:id="60" w:author="Cecilie Tornøe" w:date="2021-04-16T14:34:00Z"/>
          <w:rFonts w:ascii="Georgia" w:eastAsia="Georgia" w:hAnsi="Georgia" w:cs="Georgia"/>
          <w:i/>
          <w:color w:val="000000" w:themeColor="text1"/>
          <w:lang w:val="en-US"/>
        </w:rPr>
      </w:pPr>
    </w:p>
    <w:p w14:paraId="6B9444AB" w14:textId="77777777" w:rsidR="00CF5B9E" w:rsidRPr="00CF5B9E" w:rsidRDefault="00CF5B9E" w:rsidP="002D0E63">
      <w:pP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  <w:rPrChange w:id="61" w:author="Cecilie Tornøe" w:date="2021-04-16T14:35:00Z">
            <w:rPr>
              <w:rFonts w:ascii="Georgia" w:eastAsia="Georgia" w:hAnsi="Georgia" w:cs="Georgia"/>
              <w:i/>
              <w:color w:val="000000" w:themeColor="text1"/>
            </w:rPr>
          </w:rPrChange>
        </w:rPr>
      </w:pPr>
      <w:ins w:id="62" w:author="Cecilie Tornøe" w:date="2021-04-16T14:35:00Z">
        <w:del w:id="63" w:author="ludovic cordier" w:date="2021-04-19T17:23:00Z">
          <w:r w:rsidRPr="00CF5B9E" w:rsidDel="00B31133">
            <w:rPr>
              <w:rFonts w:ascii="Georgia" w:eastAsia="Georgia" w:hAnsi="Georgia" w:cs="Georgia"/>
              <w:i/>
              <w:color w:val="000000" w:themeColor="text1"/>
              <w:lang w:val="en-US"/>
              <w:rPrChange w:id="64" w:author="Cecilie Tornøe" w:date="2021-04-16T14:35:00Z">
                <w:rPr>
                  <w:rFonts w:ascii="Georgia" w:eastAsia="Georgia" w:hAnsi="Georgia" w:cs="Georgia"/>
                  <w:i/>
                  <w:color w:val="000000" w:themeColor="text1"/>
                </w:rPr>
              </w:rPrChange>
            </w:rPr>
            <w:delText xml:space="preserve">How about the </w:delText>
          </w:r>
        </w:del>
        <w:r w:rsidRPr="00CF5B9E">
          <w:rPr>
            <w:rFonts w:ascii="Georgia" w:eastAsia="Georgia" w:hAnsi="Georgia" w:cs="Georgia"/>
            <w:i/>
            <w:color w:val="000000" w:themeColor="text1"/>
            <w:lang w:val="en-US"/>
            <w:rPrChange w:id="65" w:author="Cecilie Tornøe" w:date="2021-04-16T14:35:00Z">
              <w:rPr>
                <w:rFonts w:ascii="Georgia" w:eastAsia="Georgia" w:hAnsi="Georgia" w:cs="Georgia"/>
                <w:i/>
                <w:color w:val="000000" w:themeColor="text1"/>
              </w:rPr>
            </w:rPrChange>
          </w:rPr>
          <w:t>French N</w:t>
        </w:r>
      </w:ins>
      <w:ins w:id="66" w:author="ludovic cordier" w:date="2021-04-21T10:08:00Z">
        <w:r w:rsidR="00A10893">
          <w:rPr>
            <w:rFonts w:ascii="Georgia" w:eastAsia="Georgia" w:hAnsi="Georgia" w:cs="Georgia"/>
            <w:i/>
            <w:color w:val="000000" w:themeColor="text1"/>
            <w:lang w:val="en-US"/>
          </w:rPr>
          <w:t xml:space="preserve">ational </w:t>
        </w:r>
      </w:ins>
      <w:ins w:id="67" w:author="Cecilie Tornøe" w:date="2021-04-16T14:35:00Z">
        <w:r w:rsidRPr="00CF5B9E">
          <w:rPr>
            <w:rFonts w:ascii="Georgia" w:eastAsia="Georgia" w:hAnsi="Georgia" w:cs="Georgia"/>
            <w:i/>
            <w:color w:val="000000" w:themeColor="text1"/>
            <w:lang w:val="en-US"/>
            <w:rPrChange w:id="68" w:author="Cecilie Tornøe" w:date="2021-04-16T14:35:00Z">
              <w:rPr>
                <w:rFonts w:ascii="Georgia" w:eastAsia="Georgia" w:hAnsi="Georgia" w:cs="Georgia"/>
                <w:i/>
                <w:color w:val="000000" w:themeColor="text1"/>
              </w:rPr>
            </w:rPrChange>
          </w:rPr>
          <w:t>C</w:t>
        </w:r>
      </w:ins>
      <w:ins w:id="69" w:author="ludovic cordier" w:date="2021-04-21T10:08:00Z">
        <w:r w:rsidR="00A10893">
          <w:rPr>
            <w:rFonts w:ascii="Georgia" w:eastAsia="Georgia" w:hAnsi="Georgia" w:cs="Georgia"/>
            <w:i/>
            <w:color w:val="000000" w:themeColor="text1"/>
            <w:lang w:val="en-US"/>
          </w:rPr>
          <w:t xml:space="preserve">ontact </w:t>
        </w:r>
      </w:ins>
      <w:ins w:id="70" w:author="Cecilie Tornøe" w:date="2021-04-16T14:35:00Z">
        <w:r w:rsidRPr="00CF5B9E">
          <w:rPr>
            <w:rFonts w:ascii="Georgia" w:eastAsia="Georgia" w:hAnsi="Georgia" w:cs="Georgia"/>
            <w:i/>
            <w:color w:val="000000" w:themeColor="text1"/>
            <w:lang w:val="en-US"/>
            <w:rPrChange w:id="71" w:author="Cecilie Tornøe" w:date="2021-04-16T14:35:00Z">
              <w:rPr>
                <w:rFonts w:ascii="Georgia" w:eastAsia="Georgia" w:hAnsi="Georgia" w:cs="Georgia"/>
                <w:i/>
                <w:color w:val="000000" w:themeColor="text1"/>
              </w:rPr>
            </w:rPrChange>
          </w:rPr>
          <w:t>P</w:t>
        </w:r>
      </w:ins>
      <w:ins w:id="72" w:author="ludovic cordier" w:date="2021-04-21T10:08:00Z">
        <w:r w:rsidR="00A10893">
          <w:rPr>
            <w:rFonts w:ascii="Georgia" w:eastAsia="Georgia" w:hAnsi="Georgia" w:cs="Georgia"/>
            <w:i/>
            <w:color w:val="000000" w:themeColor="text1"/>
            <w:lang w:val="en-US"/>
          </w:rPr>
          <w:t>oint</w:t>
        </w:r>
      </w:ins>
      <w:ins w:id="73" w:author="Cecilie Tornøe" w:date="2021-04-16T14:35:00Z">
        <w:r w:rsidRPr="00CF5B9E">
          <w:rPr>
            <w:rFonts w:ascii="Georgia" w:eastAsia="Georgia" w:hAnsi="Georgia" w:cs="Georgia"/>
            <w:i/>
            <w:color w:val="000000" w:themeColor="text1"/>
            <w:lang w:val="en-US"/>
            <w:rPrChange w:id="74" w:author="Cecilie Tornøe" w:date="2021-04-16T14:35:00Z">
              <w:rPr>
                <w:rFonts w:ascii="Georgia" w:eastAsia="Georgia" w:hAnsi="Georgia" w:cs="Georgia"/>
                <w:i/>
                <w:color w:val="000000" w:themeColor="text1"/>
              </w:rPr>
            </w:rPrChange>
          </w:rPr>
          <w:t> </w:t>
        </w:r>
        <w:del w:id="75" w:author="ludovic cordier" w:date="2021-04-19T17:23:00Z">
          <w:r w:rsidRPr="00CF5B9E" w:rsidDel="00B31133">
            <w:rPr>
              <w:rFonts w:ascii="Georgia" w:eastAsia="Georgia" w:hAnsi="Georgia" w:cs="Georgia"/>
              <w:i/>
              <w:color w:val="000000" w:themeColor="text1"/>
              <w:lang w:val="en-US"/>
              <w:rPrChange w:id="76" w:author="Cecilie Tornøe" w:date="2021-04-16T14:35:00Z">
                <w:rPr>
                  <w:rFonts w:ascii="Georgia" w:eastAsia="Georgia" w:hAnsi="Georgia" w:cs="Georgia"/>
                  <w:i/>
                  <w:color w:val="000000" w:themeColor="text1"/>
                </w:rPr>
              </w:rPrChange>
            </w:rPr>
            <w:delText>?</w:delText>
          </w:r>
        </w:del>
      </w:ins>
    </w:p>
    <w:p w14:paraId="321B3EF8" w14:textId="77777777" w:rsidR="00FA5086" w:rsidRPr="00CF5B9E" w:rsidRDefault="00FA5086" w:rsidP="002D0E63">
      <w:pPr>
        <w:shd w:val="clear" w:color="auto" w:fill="FFFFFF"/>
        <w:ind w:left="993"/>
        <w:jc w:val="both"/>
        <w:rPr>
          <w:rFonts w:ascii="Merriweather" w:eastAsia="Merriweather" w:hAnsi="Merriweather" w:cs="Merriweather"/>
          <w:color w:val="000000" w:themeColor="text1"/>
          <w:lang w:val="en-US"/>
          <w:rPrChange w:id="77" w:author="Cecilie Tornøe" w:date="2021-04-16T14:35:00Z">
            <w:rPr>
              <w:rFonts w:ascii="Merriweather" w:eastAsia="Merriweather" w:hAnsi="Merriweather" w:cs="Merriweather"/>
              <w:color w:val="000000" w:themeColor="text1"/>
            </w:rPr>
          </w:rPrChange>
        </w:rPr>
      </w:pPr>
    </w:p>
    <w:p w14:paraId="5A4B8AD5" w14:textId="77777777" w:rsidR="00FA5086" w:rsidRPr="003C211E" w:rsidRDefault="00107EDE" w:rsidP="002D0E63">
      <w:pPr>
        <w:numPr>
          <w:ilvl w:val="0"/>
          <w:numId w:val="7"/>
        </w:numPr>
        <w:spacing w:after="240"/>
        <w:ind w:left="993"/>
        <w:jc w:val="both"/>
        <w:rPr>
          <w:rFonts w:eastAsia="Times New Roman"/>
          <w:color w:val="000000" w:themeColor="text1"/>
          <w:lang w:val="en-US"/>
        </w:rPr>
      </w:pPr>
      <w:r w:rsidRPr="003C211E">
        <w:rPr>
          <w:rFonts w:ascii="Verdana" w:eastAsia="Verdana" w:hAnsi="Verdana" w:cs="Verdana"/>
          <w:b/>
          <w:color w:val="000000" w:themeColor="text1"/>
          <w:lang w:val="en-US"/>
        </w:rPr>
        <w:t>Two case stories of successful, ongoing projects</w:t>
      </w:r>
    </w:p>
    <w:p w14:paraId="1F19E5F2" w14:textId="77777777" w:rsidR="00FA5086" w:rsidRPr="003C211E" w:rsidRDefault="00107EDE" w:rsidP="002D0E63">
      <w:pPr>
        <w:numPr>
          <w:ilvl w:val="0"/>
          <w:numId w:val="6"/>
        </w:numPr>
        <w:spacing w:after="200"/>
        <w:ind w:left="993"/>
        <w:jc w:val="both"/>
        <w:rPr>
          <w:rFonts w:ascii="Verdana" w:eastAsia="Verdana" w:hAnsi="Verdana" w:cs="Verdana"/>
          <w:color w:val="000000" w:themeColor="text1"/>
          <w:lang w:val="en-US"/>
        </w:rPr>
      </w:pPr>
      <w:r w:rsidRPr="003C211E">
        <w:rPr>
          <w:rFonts w:ascii="Verdana" w:eastAsia="Verdana" w:hAnsi="Verdana" w:cs="Verdana"/>
          <w:color w:val="000000" w:themeColor="text1"/>
          <w:lang w:val="en-US"/>
        </w:rPr>
        <w:t>I3DS project (Integrated 3D Sensors suite)</w:t>
      </w:r>
    </w:p>
    <w:p w14:paraId="3F974337" w14:textId="77777777" w:rsidR="00FA5086" w:rsidRPr="003C211E" w:rsidRDefault="00107ED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 xml:space="preserve">Vincent </w:t>
      </w:r>
      <w:proofErr w:type="spellStart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Dubanchet</w:t>
      </w:r>
      <w:proofErr w:type="spellEnd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, Ph.D., R&amp;D engineer in GNC &amp; Space Robotics</w:t>
      </w:r>
    </w:p>
    <w:p w14:paraId="28FA67B4" w14:textId="77777777" w:rsidR="00FA5086" w:rsidRPr="003C211E" w:rsidRDefault="00107ED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 xml:space="preserve">Thales </w:t>
      </w:r>
      <w:proofErr w:type="spellStart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Alenia</w:t>
      </w:r>
      <w:proofErr w:type="spellEnd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 xml:space="preserve"> Space France (coordinator)</w:t>
      </w:r>
    </w:p>
    <w:p w14:paraId="29692C40" w14:textId="77777777" w:rsidR="00FA5086" w:rsidRPr="003C211E" w:rsidRDefault="00FA5086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</w:p>
    <w:p w14:paraId="42D34E25" w14:textId="77777777" w:rsidR="00FA5086" w:rsidRPr="003C211E" w:rsidRDefault="00107ED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proofErr w:type="spellStart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Uta</w:t>
      </w:r>
      <w:proofErr w:type="spellEnd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 xml:space="preserve"> Schneider, European Affairs, Manager - Public Affairs, Head of Brussels office, </w:t>
      </w:r>
    </w:p>
    <w:p w14:paraId="3F69B270" w14:textId="77777777" w:rsidR="00FA5086" w:rsidRPr="003C211E" w:rsidRDefault="00107ED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color w:val="000000" w:themeColor="text1"/>
        </w:rPr>
      </w:pPr>
      <w:r w:rsidRPr="003C211E">
        <w:rPr>
          <w:rFonts w:ascii="Georgia" w:eastAsia="Georgia" w:hAnsi="Georgia" w:cs="Georgia"/>
          <w:i/>
          <w:color w:val="000000" w:themeColor="text1"/>
        </w:rPr>
        <w:t>TERMA Group (DK)</w:t>
      </w:r>
    </w:p>
    <w:p w14:paraId="54EF5A16" w14:textId="77777777" w:rsidR="00FA5086" w:rsidRPr="003C211E" w:rsidRDefault="00FA5086" w:rsidP="002D0E63">
      <w:pPr>
        <w:ind w:left="993"/>
        <w:jc w:val="both"/>
        <w:rPr>
          <w:color w:val="000000" w:themeColor="text1"/>
        </w:rPr>
      </w:pPr>
    </w:p>
    <w:p w14:paraId="7D5FF14E" w14:textId="77777777" w:rsidR="00FA5086" w:rsidRPr="003C211E" w:rsidRDefault="00107EDE" w:rsidP="002D0E63">
      <w:pPr>
        <w:numPr>
          <w:ilvl w:val="0"/>
          <w:numId w:val="5"/>
        </w:numPr>
        <w:spacing w:after="200"/>
        <w:ind w:left="993"/>
        <w:jc w:val="both"/>
        <w:rPr>
          <w:rFonts w:ascii="Calibri" w:eastAsia="Calibri" w:hAnsi="Calibri" w:cs="Calibri"/>
          <w:color w:val="000000" w:themeColor="text1"/>
        </w:rPr>
      </w:pPr>
      <w:r w:rsidRPr="003C211E">
        <w:rPr>
          <w:rFonts w:ascii="Verdana" w:eastAsia="Verdana" w:hAnsi="Verdana" w:cs="Verdana"/>
          <w:color w:val="000000" w:themeColor="text1"/>
        </w:rPr>
        <w:t xml:space="preserve">The KEPLER </w:t>
      </w:r>
      <w:proofErr w:type="spellStart"/>
      <w:r w:rsidRPr="003C211E">
        <w:rPr>
          <w:rFonts w:ascii="Verdana" w:eastAsia="Verdana" w:hAnsi="Verdana" w:cs="Verdana"/>
          <w:color w:val="000000" w:themeColor="text1"/>
        </w:rPr>
        <w:t>project</w:t>
      </w:r>
      <w:proofErr w:type="spellEnd"/>
    </w:p>
    <w:p w14:paraId="64B92C14" w14:textId="77777777" w:rsidR="00FA5086" w:rsidRPr="003C211E" w:rsidRDefault="00107ED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proofErr w:type="spellStart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Keld</w:t>
      </w:r>
      <w:proofErr w:type="spellEnd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 xml:space="preserve"> </w:t>
      </w:r>
      <w:proofErr w:type="spellStart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Qvistgaard</w:t>
      </w:r>
      <w:proofErr w:type="spellEnd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, Senior Ice Advisor, Greenland Ice Service</w:t>
      </w:r>
    </w:p>
    <w:p w14:paraId="2EDCE717" w14:textId="77777777" w:rsidR="00FA5086" w:rsidRPr="003C211E" w:rsidRDefault="00107ED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Merriweather" w:eastAsia="Merriweather" w:hAnsi="Merriweather" w:cs="Merriweather"/>
          <w:color w:val="000000" w:themeColor="text1"/>
          <w:lang w:val="en-US"/>
        </w:rPr>
      </w:pP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Danish Meteorological Institute</w:t>
      </w:r>
    </w:p>
    <w:p w14:paraId="6B9A1F71" w14:textId="77777777" w:rsidR="00FA5086" w:rsidRPr="003C211E" w:rsidRDefault="00FA5086" w:rsidP="002D0E63">
      <w:pPr>
        <w:ind w:left="993"/>
        <w:jc w:val="both"/>
        <w:rPr>
          <w:rFonts w:eastAsia="Times New Roman"/>
          <w:b/>
          <w:color w:val="000000" w:themeColor="text1"/>
          <w:lang w:val="en-US"/>
        </w:rPr>
      </w:pPr>
    </w:p>
    <w:p w14:paraId="12B513D6" w14:textId="77777777" w:rsidR="00FA5086" w:rsidRPr="003C211E" w:rsidRDefault="00107ED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 xml:space="preserve">Gilles </w:t>
      </w:r>
      <w:proofErr w:type="spellStart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Garric</w:t>
      </w:r>
      <w:proofErr w:type="spellEnd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, Head of Innovation Team</w:t>
      </w:r>
    </w:p>
    <w:p w14:paraId="47C6ADDE" w14:textId="77777777" w:rsidR="00FA5086" w:rsidRPr="003C211E" w:rsidRDefault="00107ED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</w:rPr>
      </w:pPr>
      <w:r w:rsidRPr="003C211E">
        <w:rPr>
          <w:rFonts w:ascii="Georgia" w:eastAsia="Georgia" w:hAnsi="Georgia" w:cs="Georgia"/>
          <w:i/>
          <w:color w:val="000000" w:themeColor="text1"/>
        </w:rPr>
        <w:t xml:space="preserve">Mercator </w:t>
      </w:r>
      <w:proofErr w:type="spellStart"/>
      <w:r w:rsidRPr="003C211E">
        <w:rPr>
          <w:rFonts w:ascii="Georgia" w:eastAsia="Georgia" w:hAnsi="Georgia" w:cs="Georgia"/>
          <w:i/>
          <w:color w:val="000000" w:themeColor="text1"/>
        </w:rPr>
        <w:t>Ocean</w:t>
      </w:r>
      <w:proofErr w:type="spellEnd"/>
      <w:r w:rsidRPr="003C211E">
        <w:rPr>
          <w:rFonts w:ascii="Georgia" w:eastAsia="Georgia" w:hAnsi="Georgia" w:cs="Georgia"/>
          <w:i/>
          <w:color w:val="000000" w:themeColor="text1"/>
        </w:rPr>
        <w:t xml:space="preserve"> International (FR)</w:t>
      </w:r>
    </w:p>
    <w:p w14:paraId="2C08EF2C" w14:textId="77777777" w:rsidR="00FA5086" w:rsidRPr="003C211E" w:rsidRDefault="00FA5086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Calibri" w:eastAsia="Calibri" w:hAnsi="Calibri" w:cs="Calibri"/>
          <w:color w:val="000000" w:themeColor="text1"/>
        </w:rPr>
      </w:pPr>
    </w:p>
    <w:p w14:paraId="6DCC366F" w14:textId="77777777" w:rsidR="00FA5086" w:rsidRPr="003C211E" w:rsidRDefault="00E937D4" w:rsidP="002D0E63">
      <w:pPr>
        <w:numPr>
          <w:ilvl w:val="0"/>
          <w:numId w:val="1"/>
        </w:numPr>
        <w:spacing w:after="200"/>
        <w:ind w:left="993" w:hanging="425"/>
        <w:jc w:val="both"/>
        <w:rPr>
          <w:rFonts w:ascii="Verdana" w:eastAsia="Verdana" w:hAnsi="Verdana" w:cs="Verdana"/>
          <w:b/>
          <w:color w:val="000000" w:themeColor="text1"/>
          <w:lang w:val="en-US"/>
        </w:rPr>
      </w:pPr>
      <w:ins w:id="78" w:author="Maj Dannemand" w:date="2021-04-16T10:43:00Z">
        <w:r>
          <w:rPr>
            <w:rFonts w:ascii="Verdana" w:eastAsia="Verdana" w:hAnsi="Verdana" w:cs="Verdana"/>
            <w:b/>
            <w:color w:val="000000" w:themeColor="text1"/>
            <w:lang w:val="en-US"/>
          </w:rPr>
          <w:t>P</w:t>
        </w:r>
      </w:ins>
      <w:r w:rsidR="00107EDE" w:rsidRPr="003C211E">
        <w:rPr>
          <w:rFonts w:ascii="Verdana" w:eastAsia="Verdana" w:hAnsi="Verdana" w:cs="Verdana"/>
          <w:b/>
          <w:color w:val="000000" w:themeColor="text1"/>
          <w:lang w:val="en-US"/>
        </w:rPr>
        <w:t>resentation of the Danish space industry</w:t>
      </w:r>
    </w:p>
    <w:p w14:paraId="4E513D27" w14:textId="77777777" w:rsidR="00FA5086" w:rsidRPr="003C211E" w:rsidRDefault="00107ED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 xml:space="preserve">Anders </w:t>
      </w:r>
      <w:proofErr w:type="spellStart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Laustsen</w:t>
      </w:r>
      <w:proofErr w:type="spellEnd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, Project Development Manager</w:t>
      </w:r>
    </w:p>
    <w:p w14:paraId="1DA3F2B0" w14:textId="77777777" w:rsidR="00FA5086" w:rsidRPr="003C211E" w:rsidRDefault="00107ED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color w:val="000000" w:themeColor="text1"/>
          <w:lang w:val="en-US"/>
        </w:rPr>
      </w:pP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CENSEC (</w:t>
      </w:r>
      <w:ins w:id="79" w:author="ludovic cordier" w:date="2021-04-16T11:00:00Z">
        <w:r w:rsidR="00283B84" w:rsidRPr="003C211E">
          <w:rPr>
            <w:rFonts w:ascii="Georgia" w:eastAsia="Georgia" w:hAnsi="Georgia" w:cs="Georgia"/>
            <w:i/>
            <w:color w:val="000000" w:themeColor="text1"/>
            <w:lang w:val="en-US"/>
          </w:rPr>
          <w:t xml:space="preserve">Danish cluster for small and medium-sized enterprises specializing in high tech industries like </w:t>
        </w:r>
        <w:proofErr w:type="spellStart"/>
        <w:r w:rsidR="00283B84" w:rsidRPr="003C211E">
          <w:rPr>
            <w:rFonts w:ascii="Georgia" w:eastAsia="Georgia" w:hAnsi="Georgia" w:cs="Georgia"/>
            <w:i/>
            <w:color w:val="000000" w:themeColor="text1"/>
            <w:lang w:val="en-US"/>
          </w:rPr>
          <w:t>defence</w:t>
        </w:r>
        <w:proofErr w:type="spellEnd"/>
        <w:r w:rsidR="00283B84" w:rsidRPr="003C211E">
          <w:rPr>
            <w:rFonts w:ascii="Georgia" w:eastAsia="Georgia" w:hAnsi="Georgia" w:cs="Georgia"/>
            <w:i/>
            <w:color w:val="000000" w:themeColor="text1"/>
            <w:lang w:val="en-US"/>
          </w:rPr>
          <w:t>, homeland security, space, aerospace, railway and maritime</w:t>
        </w:r>
      </w:ins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)</w:t>
      </w:r>
    </w:p>
    <w:p w14:paraId="35A20488" w14:textId="77777777" w:rsidR="00FA5086" w:rsidRPr="003C211E" w:rsidRDefault="00FA5086" w:rsidP="002D0E63">
      <w:pPr>
        <w:ind w:left="993"/>
        <w:jc w:val="both"/>
        <w:rPr>
          <w:color w:val="000000" w:themeColor="text1"/>
          <w:lang w:val="en-US"/>
        </w:rPr>
      </w:pPr>
    </w:p>
    <w:p w14:paraId="2394B0E5" w14:textId="77777777" w:rsidR="00FA5086" w:rsidRPr="003C211E" w:rsidRDefault="00E937D4" w:rsidP="002D0E63">
      <w:pPr>
        <w:numPr>
          <w:ilvl w:val="0"/>
          <w:numId w:val="3"/>
        </w:numPr>
        <w:spacing w:after="200"/>
        <w:ind w:left="993"/>
        <w:jc w:val="both"/>
        <w:rPr>
          <w:color w:val="000000" w:themeColor="text1"/>
          <w:lang w:val="en-US"/>
        </w:rPr>
      </w:pPr>
      <w:ins w:id="80" w:author="Maj Dannemand" w:date="2021-04-16T10:45:00Z">
        <w:r>
          <w:rPr>
            <w:rFonts w:ascii="Verdana" w:eastAsia="Verdana" w:hAnsi="Verdana" w:cs="Verdana"/>
            <w:b/>
            <w:color w:val="000000" w:themeColor="text1"/>
            <w:lang w:val="en-US"/>
          </w:rPr>
          <w:t>P</w:t>
        </w:r>
      </w:ins>
      <w:r w:rsidR="00107EDE" w:rsidRPr="003C211E">
        <w:rPr>
          <w:rFonts w:ascii="Verdana" w:eastAsia="Verdana" w:hAnsi="Verdana" w:cs="Verdana"/>
          <w:b/>
          <w:color w:val="000000" w:themeColor="text1"/>
          <w:lang w:val="en-US"/>
        </w:rPr>
        <w:t>resentation of the French space industry</w:t>
      </w:r>
    </w:p>
    <w:p w14:paraId="1A5312B7" w14:textId="77777777" w:rsidR="00FA5086" w:rsidRPr="003C211E" w:rsidRDefault="00107EDE" w:rsidP="002D0E63">
      <w:pP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Philippe Lattes, Deputy Director for Space</w:t>
      </w:r>
    </w:p>
    <w:p w14:paraId="0001C1F0" w14:textId="77777777" w:rsidR="00FA5086" w:rsidRPr="003C211E" w:rsidRDefault="00107EDE" w:rsidP="002D0E63">
      <w:pP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Aerospace Valley, Competitiveness Cluster for Aeronautics, Space, Drones and Embedded System (FR)</w:t>
      </w:r>
    </w:p>
    <w:p w14:paraId="5E79C44A" w14:textId="77777777" w:rsidR="00FA5086" w:rsidRPr="003C211E" w:rsidRDefault="00FA5086" w:rsidP="002D0E63">
      <w:pPr>
        <w:shd w:val="clear" w:color="auto" w:fill="FFFFFF"/>
        <w:ind w:left="993"/>
        <w:jc w:val="both"/>
        <w:rPr>
          <w:rFonts w:ascii="Merriweather" w:eastAsia="Merriweather" w:hAnsi="Merriweather" w:cs="Merriweather"/>
          <w:color w:val="000000" w:themeColor="text1"/>
          <w:lang w:val="en-US"/>
        </w:rPr>
      </w:pPr>
    </w:p>
    <w:p w14:paraId="006C3C41" w14:textId="77777777" w:rsidR="00FA5086" w:rsidRPr="003C211E" w:rsidRDefault="00107EDE" w:rsidP="006D1200">
      <w:pPr>
        <w:numPr>
          <w:ilvl w:val="0"/>
          <w:numId w:val="4"/>
        </w:numPr>
        <w:shd w:val="clear" w:color="auto" w:fill="FFFFFF"/>
        <w:spacing w:after="120"/>
        <w:ind w:left="992" w:hanging="425"/>
        <w:jc w:val="both"/>
        <w:rPr>
          <w:color w:val="000000" w:themeColor="text1"/>
          <w:lang w:val="en-US"/>
        </w:rPr>
      </w:pPr>
      <w:r w:rsidRPr="003C211E">
        <w:rPr>
          <w:rFonts w:ascii="Verdana" w:eastAsia="Verdana" w:hAnsi="Verdana" w:cs="Verdana"/>
          <w:b/>
          <w:color w:val="000000" w:themeColor="text1"/>
          <w:lang w:val="en-US"/>
        </w:rPr>
        <w:t>Examples of research topics at DTU Space</w:t>
      </w:r>
      <w:ins w:id="81" w:author="Josephine Them Parnas" w:date="2021-04-19T09:47:00Z">
        <w:r w:rsidR="00EF6E1A">
          <w:rPr>
            <w:rFonts w:ascii="Verdana" w:eastAsia="Verdana" w:hAnsi="Verdana" w:cs="Verdana"/>
            <w:b/>
            <w:color w:val="000000" w:themeColor="text1"/>
            <w:lang w:val="en-US"/>
          </w:rPr>
          <w:t xml:space="preserve"> (DK)</w:t>
        </w:r>
      </w:ins>
    </w:p>
    <w:p w14:paraId="53504422" w14:textId="77777777" w:rsidR="006D1200" w:rsidRPr="003C211E" w:rsidRDefault="006D1200" w:rsidP="006D12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Michael Linden-</w:t>
      </w:r>
      <w:proofErr w:type="spellStart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Vørnle</w:t>
      </w:r>
      <w:proofErr w:type="spellEnd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, Astrophysicist (PhD) and Chief Adviser</w:t>
      </w:r>
    </w:p>
    <w:p w14:paraId="4952A0DF" w14:textId="77777777" w:rsidR="00FA5086" w:rsidRDefault="006D1200" w:rsidP="006D1200">
      <w:pP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</w:rPr>
      </w:pPr>
      <w:r w:rsidRPr="003C211E">
        <w:rPr>
          <w:rFonts w:ascii="Georgia" w:eastAsia="Georgia" w:hAnsi="Georgia" w:cs="Georgia"/>
          <w:i/>
          <w:color w:val="000000" w:themeColor="text1"/>
        </w:rPr>
        <w:t xml:space="preserve">DTU </w:t>
      </w:r>
      <w:proofErr w:type="spellStart"/>
      <w:r w:rsidRPr="003C211E">
        <w:rPr>
          <w:rFonts w:ascii="Georgia" w:eastAsia="Georgia" w:hAnsi="Georgia" w:cs="Georgia"/>
          <w:i/>
          <w:color w:val="000000" w:themeColor="text1"/>
        </w:rPr>
        <w:t>Space</w:t>
      </w:r>
      <w:proofErr w:type="spellEnd"/>
      <w:r w:rsidRPr="003C211E">
        <w:rPr>
          <w:rFonts w:ascii="Georgia" w:eastAsia="Georgia" w:hAnsi="Georgia" w:cs="Georgia"/>
          <w:i/>
          <w:color w:val="000000" w:themeColor="text1"/>
        </w:rPr>
        <w:t xml:space="preserve"> - National </w:t>
      </w:r>
      <w:proofErr w:type="spellStart"/>
      <w:r w:rsidRPr="003C211E">
        <w:rPr>
          <w:rFonts w:ascii="Georgia" w:eastAsia="Georgia" w:hAnsi="Georgia" w:cs="Georgia"/>
          <w:i/>
          <w:color w:val="000000" w:themeColor="text1"/>
        </w:rPr>
        <w:t>Space</w:t>
      </w:r>
      <w:proofErr w:type="spellEnd"/>
      <w:r w:rsidRPr="003C211E">
        <w:rPr>
          <w:rFonts w:ascii="Georgia" w:eastAsia="Georgia" w:hAnsi="Georgia" w:cs="Georgia"/>
          <w:i/>
          <w:color w:val="000000" w:themeColor="text1"/>
        </w:rPr>
        <w:t xml:space="preserve"> Institute </w:t>
      </w:r>
      <w:del w:id="82" w:author="ludovic cordier" w:date="2021-04-19T17:24:00Z">
        <w:r w:rsidRPr="003C211E" w:rsidDel="00B31133">
          <w:rPr>
            <w:rFonts w:ascii="Georgia" w:eastAsia="Georgia" w:hAnsi="Georgia" w:cs="Georgia"/>
            <w:i/>
            <w:color w:val="000000" w:themeColor="text1"/>
          </w:rPr>
          <w:delText>(DK)</w:delText>
        </w:r>
      </w:del>
    </w:p>
    <w:p w14:paraId="01F26C1F" w14:textId="77777777" w:rsidR="006D1200" w:rsidRPr="003C211E" w:rsidRDefault="006D1200" w:rsidP="006D1200">
      <w:pPr>
        <w:shd w:val="clear" w:color="auto" w:fill="FFFFFF"/>
        <w:ind w:left="993"/>
        <w:jc w:val="both"/>
        <w:rPr>
          <w:color w:val="000000" w:themeColor="text1"/>
        </w:rPr>
      </w:pPr>
    </w:p>
    <w:p w14:paraId="4C2AA452" w14:textId="77777777" w:rsidR="00FA5086" w:rsidRPr="003C211E" w:rsidRDefault="00107EDE" w:rsidP="002D0E63">
      <w:pPr>
        <w:numPr>
          <w:ilvl w:val="0"/>
          <w:numId w:val="4"/>
        </w:numPr>
        <w:shd w:val="clear" w:color="auto" w:fill="FFFFFF"/>
        <w:spacing w:after="200"/>
        <w:ind w:left="993"/>
        <w:jc w:val="both"/>
        <w:rPr>
          <w:color w:val="000000" w:themeColor="text1"/>
          <w:lang w:val="en-US"/>
        </w:rPr>
      </w:pPr>
      <w:r w:rsidRPr="003C211E">
        <w:rPr>
          <w:rFonts w:ascii="Verdana" w:eastAsia="Verdana" w:hAnsi="Verdana" w:cs="Verdana"/>
          <w:b/>
          <w:color w:val="000000" w:themeColor="text1"/>
          <w:lang w:val="en-US"/>
        </w:rPr>
        <w:t>Examples of research topics at CNRS</w:t>
      </w:r>
      <w:ins w:id="83" w:author="Josephine Them Parnas" w:date="2021-04-19T09:47:00Z">
        <w:r w:rsidR="00EF6E1A">
          <w:rPr>
            <w:rFonts w:ascii="Verdana" w:eastAsia="Verdana" w:hAnsi="Verdana" w:cs="Verdana"/>
            <w:b/>
            <w:color w:val="000000" w:themeColor="text1"/>
            <w:lang w:val="en-US"/>
          </w:rPr>
          <w:t xml:space="preserve"> (FR)</w:t>
        </w:r>
      </w:ins>
    </w:p>
    <w:p w14:paraId="1AEECD70" w14:textId="77777777" w:rsidR="00FA5086" w:rsidRPr="003C211E" w:rsidRDefault="00107EDE" w:rsidP="002D0E63">
      <w:pP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 xml:space="preserve">Anny </w:t>
      </w:r>
      <w:proofErr w:type="spellStart"/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Cazenave</w:t>
      </w:r>
      <w:proofErr w:type="spellEnd"/>
      <w:r w:rsidRPr="003C211E">
        <w:rPr>
          <w:rFonts w:ascii="Georgia" w:eastAsia="Georgia" w:hAnsi="Georgia" w:cs="Georgia"/>
          <w:b/>
          <w:i/>
          <w:color w:val="000000" w:themeColor="text1"/>
          <w:lang w:val="en-US"/>
        </w:rPr>
        <w:t xml:space="preserve">, </w:t>
      </w: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 xml:space="preserve">Research scientist at LEGOS/CNES (Laboratory for Studies in Geophysics and Space Oceanography </w:t>
      </w:r>
      <w:del w:id="84" w:author="ludovic cordier" w:date="2021-04-19T17:24:00Z">
        <w:r w:rsidRPr="003C211E" w:rsidDel="00B31133">
          <w:rPr>
            <w:rFonts w:ascii="Georgia" w:eastAsia="Georgia" w:hAnsi="Georgia" w:cs="Georgia"/>
            <w:i/>
            <w:color w:val="000000" w:themeColor="text1"/>
            <w:lang w:val="en-US"/>
          </w:rPr>
          <w:delText>(FR)</w:delText>
        </w:r>
      </w:del>
    </w:p>
    <w:p w14:paraId="564BFE87" w14:textId="77777777" w:rsidR="00FA5086" w:rsidRPr="003C211E" w:rsidRDefault="00107ED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 xml:space="preserve">Director for Earth sciences at ISSI (International Space Science Institute), Bern, Switzerland </w:t>
      </w:r>
    </w:p>
    <w:p w14:paraId="3C706DC4" w14:textId="77777777" w:rsidR="00FA5086" w:rsidRPr="003C211E" w:rsidRDefault="00107ED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Georgia" w:eastAsia="Georgia" w:hAnsi="Georgia" w:cs="Georgia"/>
          <w:i/>
          <w:color w:val="000000" w:themeColor="text1"/>
          <w:lang w:val="en-US"/>
        </w:rPr>
      </w:pPr>
      <w:r w:rsidRPr="003C211E">
        <w:rPr>
          <w:rFonts w:ascii="Georgia" w:eastAsia="Georgia" w:hAnsi="Georgia" w:cs="Georgia"/>
          <w:i/>
          <w:color w:val="000000" w:themeColor="text1"/>
          <w:lang w:val="en-US"/>
        </w:rPr>
        <w:t>President, Geodesy Section, AGU (American Geophysical Union)</w:t>
      </w:r>
    </w:p>
    <w:p w14:paraId="402FC12F" w14:textId="77777777" w:rsidR="00FA5086" w:rsidRPr="003C211E" w:rsidRDefault="00FA5086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Merriweather" w:eastAsia="Merriweather" w:hAnsi="Merriweather" w:cs="Merriweather"/>
          <w:color w:val="000000" w:themeColor="text1"/>
          <w:lang w:val="en-US"/>
        </w:rPr>
      </w:pPr>
    </w:p>
    <w:p w14:paraId="0312FEC5" w14:textId="77777777" w:rsidR="00FA5086" w:rsidRPr="003C211E" w:rsidRDefault="00107EDE" w:rsidP="002D0E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5"/>
        <w:jc w:val="both"/>
        <w:rPr>
          <w:color w:val="000000" w:themeColor="text1"/>
        </w:rPr>
      </w:pPr>
      <w:r w:rsidRPr="003C211E">
        <w:rPr>
          <w:rFonts w:ascii="Verdana" w:eastAsia="Verdana" w:hAnsi="Verdana" w:cs="Verdana"/>
          <w:b/>
          <w:color w:val="000000" w:themeColor="text1"/>
        </w:rPr>
        <w:t xml:space="preserve">Questions and </w:t>
      </w:r>
      <w:proofErr w:type="spellStart"/>
      <w:r w:rsidRPr="003C211E">
        <w:rPr>
          <w:rFonts w:ascii="Verdana" w:eastAsia="Verdana" w:hAnsi="Verdana" w:cs="Verdana"/>
          <w:b/>
          <w:color w:val="000000" w:themeColor="text1"/>
        </w:rPr>
        <w:t>answers</w:t>
      </w:r>
      <w:proofErr w:type="spellEnd"/>
    </w:p>
    <w:p w14:paraId="0AC4851D" w14:textId="77777777" w:rsidR="00FA5086" w:rsidRDefault="00FA5086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color w:val="000000" w:themeColor="text1"/>
        </w:rPr>
      </w:pPr>
    </w:p>
    <w:p w14:paraId="30337032" w14:textId="77777777" w:rsidR="003C211E" w:rsidRDefault="003C211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color w:val="000000" w:themeColor="text1"/>
        </w:rPr>
      </w:pPr>
    </w:p>
    <w:p w14:paraId="406403A6" w14:textId="77777777" w:rsidR="003C211E" w:rsidRDefault="003C211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color w:val="000000" w:themeColor="text1"/>
        </w:rPr>
      </w:pPr>
    </w:p>
    <w:p w14:paraId="57ECCB8F" w14:textId="77777777" w:rsidR="003C211E" w:rsidRDefault="003C211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color w:val="000000" w:themeColor="text1"/>
        </w:rPr>
      </w:pPr>
    </w:p>
    <w:p w14:paraId="324A23C9" w14:textId="77777777" w:rsidR="003C211E" w:rsidRPr="003C211E" w:rsidRDefault="003C211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color w:val="000000" w:themeColor="text1"/>
        </w:rPr>
      </w:pPr>
    </w:p>
    <w:p w14:paraId="614BB301" w14:textId="77777777" w:rsidR="00FA5086" w:rsidRDefault="00107EDE" w:rsidP="002D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color w:val="000000" w:themeColor="text1"/>
        </w:rPr>
      </w:pPr>
      <w:r w:rsidRPr="003C211E">
        <w:rPr>
          <w:color w:val="000000" w:themeColor="text1"/>
        </w:rPr>
        <w:lastRenderedPageBreak/>
        <w:t>#</w:t>
      </w:r>
      <w:proofErr w:type="spellStart"/>
      <w:r w:rsidRPr="003C211E">
        <w:rPr>
          <w:color w:val="000000" w:themeColor="text1"/>
        </w:rPr>
        <w:t>space</w:t>
      </w:r>
      <w:proofErr w:type="spellEnd"/>
      <w:r w:rsidRPr="003C211E">
        <w:rPr>
          <w:color w:val="000000" w:themeColor="text1"/>
        </w:rPr>
        <w:t xml:space="preserve"> #</w:t>
      </w:r>
      <w:proofErr w:type="spellStart"/>
      <w:r w:rsidRPr="003C211E">
        <w:rPr>
          <w:color w:val="000000" w:themeColor="text1"/>
        </w:rPr>
        <w:t>horizoneurope</w:t>
      </w:r>
      <w:proofErr w:type="spellEnd"/>
      <w:ins w:id="85" w:author="Cecilie Tornøe" w:date="2021-04-21T14:09:00Z">
        <w:r w:rsidR="00384D4C">
          <w:rPr>
            <w:color w:val="000000" w:themeColor="text1"/>
          </w:rPr>
          <w:t xml:space="preserve"> #</w:t>
        </w:r>
        <w:proofErr w:type="spellStart"/>
        <w:r w:rsidR="00384D4C">
          <w:rPr>
            <w:color w:val="000000" w:themeColor="text1"/>
          </w:rPr>
          <w:t>brugrummet</w:t>
        </w:r>
      </w:ins>
      <w:proofErr w:type="spellEnd"/>
    </w:p>
    <w:p w14:paraId="301F172A" w14:textId="77777777" w:rsidR="00862E48" w:rsidRPr="00F17B8C" w:rsidRDefault="00E937D4">
      <w:pPr>
        <w:ind w:left="993"/>
        <w:rPr>
          <w:ins w:id="86" w:author="ludovic cordier" w:date="2021-04-21T12:11:00Z"/>
          <w:rFonts w:eastAsia="Times New Roman"/>
          <w:lang w:val="en-US"/>
          <w:rPrChange w:id="87" w:author="Josephine Them Parnas" w:date="2021-04-21T13:48:00Z">
            <w:rPr>
              <w:ins w:id="88" w:author="ludovic cordier" w:date="2021-04-21T12:11:00Z"/>
              <w:rFonts w:eastAsia="Times New Roman"/>
            </w:rPr>
          </w:rPrChange>
        </w:rPr>
        <w:pPrChange w:id="89" w:author="ludovic cordier" w:date="2021-04-21T12:11:00Z">
          <w:pPr/>
        </w:pPrChange>
      </w:pPr>
      <w:ins w:id="90" w:author="Maj Dannemand" w:date="2021-04-16T10:46:00Z">
        <w:r>
          <w:rPr>
            <w:color w:val="000000" w:themeColor="text1"/>
            <w:lang w:val="en-US"/>
          </w:rPr>
          <w:t>L</w:t>
        </w:r>
      </w:ins>
      <w:del w:id="91" w:author="Maj Dannemand" w:date="2021-04-16T10:46:00Z">
        <w:r w:rsidR="00A14FA8" w:rsidRPr="005C066B" w:rsidDel="00E937D4">
          <w:rPr>
            <w:color w:val="000000" w:themeColor="text1"/>
            <w:lang w:val="en-US"/>
          </w:rPr>
          <w:delText>l</w:delText>
        </w:r>
      </w:del>
      <w:r w:rsidR="00A14FA8" w:rsidRPr="005C066B">
        <w:rPr>
          <w:color w:val="000000" w:themeColor="text1"/>
          <w:lang w:val="en-US"/>
        </w:rPr>
        <w:t>ink to event website</w:t>
      </w:r>
      <w:del w:id="92" w:author="Maj Dannemand" w:date="2021-04-16T10:46:00Z">
        <w:r w:rsidR="00A14FA8" w:rsidRPr="005C066B" w:rsidDel="00E937D4">
          <w:rPr>
            <w:color w:val="000000" w:themeColor="text1"/>
            <w:lang w:val="en-US"/>
          </w:rPr>
          <w:delText> </w:delText>
        </w:r>
      </w:del>
      <w:ins w:id="93" w:author="ludovic cordier" w:date="2021-04-16T14:06:00Z">
        <w:r w:rsidR="00FE7814">
          <w:rPr>
            <w:color w:val="000000" w:themeColor="text1"/>
            <w:lang w:val="en-US"/>
          </w:rPr>
          <w:t>:</w:t>
        </w:r>
      </w:ins>
      <w:ins w:id="94" w:author="ludovic cordier" w:date="2021-04-21T12:11:00Z">
        <w:r w:rsidR="00862E48" w:rsidRPr="00862E48">
          <w:rPr>
            <w:rFonts w:eastAsia="Times New Roman"/>
          </w:rPr>
          <w:fldChar w:fldCharType="begin"/>
        </w:r>
        <w:r w:rsidR="00862E48" w:rsidRPr="00F17B8C">
          <w:rPr>
            <w:rFonts w:eastAsia="Times New Roman"/>
            <w:lang w:val="en-US"/>
            <w:rPrChange w:id="95" w:author="Josephine Them Parnas" w:date="2021-04-21T13:48:00Z">
              <w:rPr>
                <w:rFonts w:eastAsia="Times New Roman"/>
              </w:rPr>
            </w:rPrChange>
          </w:rPr>
          <w:instrText xml:space="preserve"> HYPERLINK "https://institutfrancais.dk/da/arrangementer/horizon-europe-dansk-fransk-webinar-om-space" </w:instrText>
        </w:r>
        <w:r w:rsidR="00862E48" w:rsidRPr="00862E48">
          <w:rPr>
            <w:rFonts w:eastAsia="Times New Roman"/>
          </w:rPr>
          <w:fldChar w:fldCharType="separate"/>
        </w:r>
        <w:r w:rsidR="00862E48" w:rsidRPr="00F17B8C">
          <w:rPr>
            <w:rFonts w:eastAsia="Times New Roman"/>
            <w:color w:val="0000FF"/>
            <w:u w:val="single"/>
            <w:lang w:val="en-US"/>
            <w:rPrChange w:id="96" w:author="Josephine Them Parnas" w:date="2021-04-21T13:48:00Z">
              <w:rPr>
                <w:rFonts w:eastAsia="Times New Roman"/>
                <w:color w:val="0000FF"/>
                <w:u w:val="single"/>
              </w:rPr>
            </w:rPrChange>
          </w:rPr>
          <w:t>https://institutfrancais.dk/da/arrangementer/horizon-europe-dansk-fransk-webinar-om-space</w:t>
        </w:r>
        <w:r w:rsidR="00862E48" w:rsidRPr="00862E48">
          <w:rPr>
            <w:rFonts w:eastAsia="Times New Roman"/>
          </w:rPr>
          <w:fldChar w:fldCharType="end"/>
        </w:r>
      </w:ins>
    </w:p>
    <w:p w14:paraId="33C86C04" w14:textId="77777777" w:rsidR="00FE7814" w:rsidRPr="00F17B8C" w:rsidRDefault="00FE7814">
      <w:pPr>
        <w:ind w:left="709"/>
        <w:rPr>
          <w:ins w:id="97" w:author="ludovic cordier" w:date="2021-04-16T14:06:00Z"/>
          <w:rFonts w:eastAsia="Times New Roman"/>
          <w:lang w:val="en-US"/>
        </w:rPr>
        <w:pPrChange w:id="98" w:author="ludovic cordier" w:date="2021-04-16T14:07:00Z">
          <w:pPr/>
        </w:pPrChange>
      </w:pPr>
    </w:p>
    <w:p w14:paraId="2AE4B36A" w14:textId="77777777" w:rsidR="005C066B" w:rsidRPr="005C066B" w:rsidDel="00442A82" w:rsidRDefault="00A14FA8">
      <w:pPr>
        <w:ind w:left="1276"/>
        <w:rPr>
          <w:del w:id="99" w:author="ludovic cordier" w:date="2021-04-19T12:55:00Z"/>
          <w:rFonts w:eastAsia="Times New Roman"/>
          <w:lang w:val="en-US"/>
        </w:rPr>
        <w:pPrChange w:id="100" w:author="ludovic cordier" w:date="2021-04-16T14:06:00Z">
          <w:pPr>
            <w:ind w:left="993"/>
          </w:pPr>
        </w:pPrChange>
      </w:pPr>
      <w:del w:id="101" w:author="ludovic cordier" w:date="2021-04-16T14:06:00Z">
        <w:r w:rsidRPr="005C066B" w:rsidDel="00FE7814">
          <w:rPr>
            <w:color w:val="000000" w:themeColor="text1"/>
            <w:lang w:val="en-US"/>
          </w:rPr>
          <w:delText xml:space="preserve">:  </w:delText>
        </w:r>
        <w:r w:rsidR="00E238C0" w:rsidDel="00FE7814">
          <w:fldChar w:fldCharType="begin"/>
        </w:r>
        <w:r w:rsidR="00E238C0" w:rsidRPr="00C36013" w:rsidDel="00FE7814">
          <w:rPr>
            <w:lang w:val="en-US"/>
          </w:rPr>
          <w:delInstrText xml:space="preserve"> HYPERLINK "https://institutfrancais.dk/fr/evenements/danish-french-webinar-about-horizon-europe-space" </w:delInstrText>
        </w:r>
        <w:r w:rsidR="00E238C0" w:rsidDel="00FE7814">
          <w:fldChar w:fldCharType="separate"/>
        </w:r>
        <w:r w:rsidR="005C066B" w:rsidRPr="005C066B" w:rsidDel="00FE7814">
          <w:rPr>
            <w:rStyle w:val="Lienhypertexte"/>
            <w:rFonts w:eastAsia="Times New Roman"/>
            <w:lang w:val="en-US"/>
          </w:rPr>
          <w:delText>https://institutfrancais.dk/fr/evenements/danish-french-webinar-about-horizon-europe-space</w:delText>
        </w:r>
        <w:r w:rsidR="00E238C0" w:rsidDel="00FE7814">
          <w:rPr>
            <w:rStyle w:val="Lienhypertexte"/>
            <w:rFonts w:eastAsia="Times New Roman"/>
            <w:lang w:val="en-US"/>
          </w:rPr>
          <w:fldChar w:fldCharType="end"/>
        </w:r>
      </w:del>
    </w:p>
    <w:p w14:paraId="22C3BACF" w14:textId="77777777" w:rsidR="00A14FA8" w:rsidRPr="00FE7814" w:rsidRDefault="00A14FA8">
      <w:pPr>
        <w:rPr>
          <w:rFonts w:eastAsia="Times New Roman"/>
          <w:lang w:val="en-US"/>
          <w:rPrChange w:id="102" w:author="ludovic cordier" w:date="2021-04-16T14:07:00Z">
            <w:rPr>
              <w:color w:val="000000" w:themeColor="text1"/>
              <w:lang w:val="en-US"/>
            </w:rPr>
          </w:rPrChange>
        </w:rPr>
        <w:pPrChange w:id="103" w:author="ludovic cordier" w:date="2021-04-16T14:07:00Z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left="993"/>
            <w:jc w:val="both"/>
          </w:pPr>
        </w:pPrChange>
      </w:pPr>
    </w:p>
    <w:sectPr w:rsidR="00A14FA8" w:rsidRPr="00FE7814" w:rsidSect="002D0E63">
      <w:pgSz w:w="11909" w:h="16834"/>
      <w:pgMar w:top="1034" w:right="1440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4FAEB" w14:textId="77777777" w:rsidR="00B453EF" w:rsidRDefault="00B453EF">
      <w:r>
        <w:separator/>
      </w:r>
    </w:p>
  </w:endnote>
  <w:endnote w:type="continuationSeparator" w:id="0">
    <w:p w14:paraId="04C0423C" w14:textId="77777777" w:rsidR="00B453EF" w:rsidRDefault="00B4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CC8AD" w14:textId="77777777" w:rsidR="00B453EF" w:rsidRDefault="00B453EF">
      <w:r>
        <w:separator/>
      </w:r>
    </w:p>
  </w:footnote>
  <w:footnote w:type="continuationSeparator" w:id="0">
    <w:p w14:paraId="494583DC" w14:textId="77777777" w:rsidR="00B453EF" w:rsidRDefault="00B4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6F7A"/>
    <w:multiLevelType w:val="multilevel"/>
    <w:tmpl w:val="CA524D66"/>
    <w:lvl w:ilvl="0">
      <w:start w:val="1"/>
      <w:numFmt w:val="bullet"/>
      <w:lvlText w:val="★"/>
      <w:lvlJc w:val="left"/>
      <w:pPr>
        <w:ind w:left="425" w:hanging="425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06528E"/>
    <w:multiLevelType w:val="multilevel"/>
    <w:tmpl w:val="9B2C7DC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7151CE"/>
    <w:multiLevelType w:val="multilevel"/>
    <w:tmpl w:val="4A6A2C4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2B36905"/>
    <w:multiLevelType w:val="multilevel"/>
    <w:tmpl w:val="7E0C0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9D0B56"/>
    <w:multiLevelType w:val="multilevel"/>
    <w:tmpl w:val="12386B70"/>
    <w:lvl w:ilvl="0">
      <w:start w:val="1"/>
      <w:numFmt w:val="bullet"/>
      <w:lvlText w:val="★"/>
      <w:lvlJc w:val="left"/>
      <w:pPr>
        <w:ind w:left="425" w:hanging="425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3E84C7B"/>
    <w:multiLevelType w:val="multilevel"/>
    <w:tmpl w:val="AB30D85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E72541E"/>
    <w:multiLevelType w:val="multilevel"/>
    <w:tmpl w:val="79A8A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dovic cordier">
    <w15:presenceInfo w15:providerId="Windows Live" w15:userId="2af5c174155019dc"/>
  </w15:person>
  <w15:person w15:author="Josephine Them Parnas">
    <w15:presenceInfo w15:providerId="AD" w15:userId="S-1-5-21-2100284113-1573851820-878952375-135390"/>
  </w15:person>
  <w15:person w15:author="Maj Dannemand">
    <w15:presenceInfo w15:providerId="Windows Live" w15:userId="5efdc3527efa5234"/>
  </w15:person>
  <w15:person w15:author="Cecilie Tornøe">
    <w15:presenceInfo w15:providerId="AD" w15:userId="S-1-5-21-2100284113-1573851820-878952375-380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86"/>
    <w:rsid w:val="000818BC"/>
    <w:rsid w:val="00084A70"/>
    <w:rsid w:val="001010E4"/>
    <w:rsid w:val="00107EDE"/>
    <w:rsid w:val="00283B84"/>
    <w:rsid w:val="0028701C"/>
    <w:rsid w:val="002D0E63"/>
    <w:rsid w:val="00322161"/>
    <w:rsid w:val="00352BDB"/>
    <w:rsid w:val="00352F3D"/>
    <w:rsid w:val="00384D4C"/>
    <w:rsid w:val="003B7690"/>
    <w:rsid w:val="003C211E"/>
    <w:rsid w:val="003E717A"/>
    <w:rsid w:val="00426CC2"/>
    <w:rsid w:val="00442A82"/>
    <w:rsid w:val="004707F0"/>
    <w:rsid w:val="00564B33"/>
    <w:rsid w:val="005B1B1E"/>
    <w:rsid w:val="005C066B"/>
    <w:rsid w:val="006202D3"/>
    <w:rsid w:val="0062292F"/>
    <w:rsid w:val="006A2CB7"/>
    <w:rsid w:val="006D1200"/>
    <w:rsid w:val="006F390E"/>
    <w:rsid w:val="0079675D"/>
    <w:rsid w:val="00862E48"/>
    <w:rsid w:val="00A10893"/>
    <w:rsid w:val="00A14FA8"/>
    <w:rsid w:val="00AB783F"/>
    <w:rsid w:val="00AC329B"/>
    <w:rsid w:val="00B31133"/>
    <w:rsid w:val="00B453EF"/>
    <w:rsid w:val="00B923E9"/>
    <w:rsid w:val="00C36013"/>
    <w:rsid w:val="00CF5B9E"/>
    <w:rsid w:val="00DC756C"/>
    <w:rsid w:val="00DF4983"/>
    <w:rsid w:val="00E238C0"/>
    <w:rsid w:val="00E937D4"/>
    <w:rsid w:val="00EA0050"/>
    <w:rsid w:val="00EF6E1A"/>
    <w:rsid w:val="00F11717"/>
    <w:rsid w:val="00F17B8C"/>
    <w:rsid w:val="00F34CE8"/>
    <w:rsid w:val="00F35B7F"/>
    <w:rsid w:val="00FA5086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74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E48"/>
    <w:pPr>
      <w:spacing w:line="240" w:lineRule="auto"/>
    </w:pPr>
    <w:rPr>
      <w:rFonts w:ascii="Times New Roman" w:hAnsi="Times New Roman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fr"/>
    </w:rPr>
  </w:style>
  <w:style w:type="paragraph" w:styleId="Titre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  <w:lang w:val="fr"/>
    </w:rPr>
  </w:style>
  <w:style w:type="paragraph" w:styleId="Titre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val="fr"/>
    </w:rPr>
  </w:style>
  <w:style w:type="paragraph" w:styleId="Titre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lang w:val="fr"/>
    </w:rPr>
  </w:style>
  <w:style w:type="paragraph" w:styleId="Titre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val="fr"/>
    </w:rPr>
  </w:style>
  <w:style w:type="paragraph" w:styleId="Titre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val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 w:line="276" w:lineRule="auto"/>
    </w:pPr>
    <w:rPr>
      <w:rFonts w:ascii="Arial" w:hAnsi="Arial" w:cs="Arial"/>
      <w:sz w:val="52"/>
      <w:szCs w:val="52"/>
      <w:lang w:val="fr"/>
    </w:rPr>
  </w:style>
  <w:style w:type="paragraph" w:styleId="Sous-titre">
    <w:name w:val="Subtitle"/>
    <w:basedOn w:val="Normal"/>
    <w:next w:val="Normal"/>
    <w:pPr>
      <w:keepNext/>
      <w:keepLines/>
      <w:spacing w:after="320" w:line="276" w:lineRule="auto"/>
    </w:pPr>
    <w:rPr>
      <w:rFonts w:ascii="Arial" w:hAnsi="Arial" w:cs="Arial"/>
      <w:color w:val="666666"/>
      <w:sz w:val="30"/>
      <w:szCs w:val="30"/>
      <w:lang w:val="fr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5C066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B8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B84"/>
    <w:rPr>
      <w:rFonts w:ascii="Times New Roman" w:hAnsi="Times New Roman" w:cs="Times New Roman"/>
      <w:sz w:val="18"/>
      <w:szCs w:val="18"/>
      <w:lang w:val="fr-FR"/>
    </w:rPr>
  </w:style>
  <w:style w:type="character" w:styleId="Lienhypertextevisit">
    <w:name w:val="FollowedHyperlink"/>
    <w:basedOn w:val="Policepardfaut"/>
    <w:uiPriority w:val="99"/>
    <w:semiHidden/>
    <w:unhideWhenUsed/>
    <w:rsid w:val="00FE781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17B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B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B8C"/>
    <w:rPr>
      <w:rFonts w:ascii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B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B8C"/>
    <w:rPr>
      <w:rFonts w:ascii="Times New Roman" w:hAnsi="Times New Roman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F17B8C"/>
    <w:pPr>
      <w:spacing w:line="240" w:lineRule="auto"/>
    </w:pPr>
    <w:rPr>
      <w:rFonts w:ascii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eventbrite.fr/e/danish-french-webinar-about-horizon-europe-space-registration-150980451595" TargetMode="Externa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3040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Dannemand</dc:creator>
  <cp:lastModifiedBy>ludovic cordier</cp:lastModifiedBy>
  <cp:revision>2</cp:revision>
  <dcterms:created xsi:type="dcterms:W3CDTF">2021-04-21T16:06:00Z</dcterms:created>
  <dcterms:modified xsi:type="dcterms:W3CDTF">2021-04-21T16:06:00Z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